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7C3" w:rsidRPr="008957C3" w:rsidRDefault="008957C3" w:rsidP="008957C3">
      <w:pPr>
        <w:shd w:val="clear" w:color="auto" w:fill="FFFFFF"/>
        <w:spacing w:after="150" w:line="240" w:lineRule="auto"/>
        <w:jc w:val="center"/>
        <w:rPr>
          <w:rFonts w:ascii="Arial" w:eastAsia="Times New Roman" w:hAnsi="Arial" w:cs="Arial"/>
          <w:color w:val="333333"/>
          <w:sz w:val="28"/>
          <w:szCs w:val="28"/>
          <w:lang w:eastAsia="en-GB"/>
        </w:rPr>
      </w:pPr>
      <w:r w:rsidRPr="008957C3">
        <w:rPr>
          <w:rFonts w:ascii="Arial" w:eastAsia="Times New Roman" w:hAnsi="Arial" w:cs="Arial"/>
          <w:color w:val="333333"/>
          <w:sz w:val="28"/>
          <w:szCs w:val="28"/>
          <w:lang w:eastAsia="en-GB"/>
        </w:rPr>
        <w:t>Human Brain Project – Partnering Projects</w:t>
      </w:r>
    </w:p>
    <w:p w:rsidR="008957C3" w:rsidRPr="008957C3" w:rsidRDefault="008957C3" w:rsidP="008957C3">
      <w:pPr>
        <w:shd w:val="clear" w:color="auto" w:fill="FFFFFF"/>
        <w:spacing w:after="150" w:line="240" w:lineRule="auto"/>
        <w:rPr>
          <w:rFonts w:ascii="Arial" w:eastAsia="Times New Roman" w:hAnsi="Arial" w:cs="Arial"/>
          <w:b/>
          <w:color w:val="333333"/>
          <w:sz w:val="24"/>
          <w:szCs w:val="24"/>
          <w:lang w:eastAsia="en-GB"/>
        </w:rPr>
      </w:pPr>
      <w:r w:rsidRPr="008957C3">
        <w:rPr>
          <w:rFonts w:ascii="Arial" w:hAnsi="Arial" w:cs="Arial"/>
          <w:b/>
          <w:color w:val="333333"/>
          <w:sz w:val="24"/>
          <w:szCs w:val="24"/>
          <w:shd w:val="clear" w:color="auto" w:fill="FFFFFF"/>
        </w:rPr>
        <w:t>What are the selection criteria and procedures of PPs/AMs?</w:t>
      </w:r>
    </w:p>
    <w:p w:rsidR="008957C3" w:rsidRPr="008957C3" w:rsidRDefault="008957C3" w:rsidP="008957C3">
      <w:pPr>
        <w:shd w:val="clear" w:color="auto" w:fill="FFFFFF"/>
        <w:spacing w:after="150" w:line="240" w:lineRule="auto"/>
        <w:rPr>
          <w:rFonts w:ascii="Arial" w:eastAsia="Times New Roman" w:hAnsi="Arial" w:cs="Arial"/>
          <w:color w:val="333333"/>
          <w:sz w:val="24"/>
          <w:szCs w:val="24"/>
          <w:lang w:eastAsia="en-GB"/>
        </w:rPr>
      </w:pPr>
      <w:r w:rsidRPr="008957C3">
        <w:rPr>
          <w:rFonts w:ascii="Arial" w:eastAsia="Times New Roman" w:hAnsi="Arial" w:cs="Arial"/>
          <w:color w:val="333333"/>
          <w:sz w:val="24"/>
          <w:szCs w:val="24"/>
          <w:lang w:eastAsia="en-GB"/>
        </w:rPr>
        <w:t>Candidate PPs are selected based on their level of complementarity and added expertise with respect to the existing competencies and future needs of the HBP Flagship.</w:t>
      </w:r>
    </w:p>
    <w:p w:rsidR="008957C3" w:rsidRPr="008957C3" w:rsidRDefault="008957C3" w:rsidP="008957C3">
      <w:pPr>
        <w:shd w:val="clear" w:color="auto" w:fill="FFFFFF"/>
        <w:spacing w:after="150" w:line="240" w:lineRule="auto"/>
        <w:rPr>
          <w:rFonts w:ascii="Arial" w:eastAsia="Times New Roman" w:hAnsi="Arial" w:cs="Arial"/>
          <w:color w:val="333333"/>
          <w:sz w:val="24"/>
          <w:szCs w:val="24"/>
          <w:lang w:eastAsia="en-GB"/>
        </w:rPr>
      </w:pPr>
      <w:r w:rsidRPr="008957C3">
        <w:rPr>
          <w:rFonts w:ascii="Arial" w:eastAsia="Times New Roman" w:hAnsi="Arial" w:cs="Arial"/>
          <w:color w:val="333333"/>
          <w:sz w:val="24"/>
          <w:szCs w:val="24"/>
          <w:lang w:eastAsia="en-GB"/>
        </w:rPr>
        <w:t>The specific selection criteria are:</w:t>
      </w:r>
    </w:p>
    <w:p w:rsidR="008957C3" w:rsidRPr="008957C3" w:rsidRDefault="008957C3" w:rsidP="008957C3">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8957C3">
        <w:rPr>
          <w:rFonts w:ascii="Arial" w:eastAsia="Times New Roman" w:hAnsi="Arial" w:cs="Arial"/>
          <w:color w:val="333333"/>
          <w:sz w:val="24"/>
          <w:szCs w:val="24"/>
          <w:lang w:eastAsia="en-GB"/>
        </w:rPr>
        <w:t>Relevance of the scientific and technological objectives to the HBP Flagship work plan and roadmap</w:t>
      </w:r>
    </w:p>
    <w:p w:rsidR="008957C3" w:rsidRPr="008957C3" w:rsidRDefault="008957C3" w:rsidP="008957C3">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8957C3">
        <w:rPr>
          <w:rFonts w:ascii="Arial" w:eastAsia="Times New Roman" w:hAnsi="Arial" w:cs="Arial"/>
          <w:color w:val="333333"/>
          <w:sz w:val="24"/>
          <w:szCs w:val="24"/>
          <w:lang w:eastAsia="en-GB"/>
        </w:rPr>
        <w:t>Complementarity and added value in terms of scientific, technological or innovation expertise</w:t>
      </w:r>
      <w:bookmarkStart w:id="0" w:name="_GoBack"/>
      <w:bookmarkEnd w:id="0"/>
    </w:p>
    <w:p w:rsidR="008957C3" w:rsidRPr="008957C3" w:rsidRDefault="008957C3" w:rsidP="008957C3">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8957C3">
        <w:rPr>
          <w:rFonts w:ascii="Arial" w:eastAsia="Times New Roman" w:hAnsi="Arial" w:cs="Arial"/>
          <w:color w:val="333333"/>
          <w:sz w:val="24"/>
          <w:szCs w:val="24"/>
          <w:lang w:eastAsia="en-GB"/>
        </w:rPr>
        <w:t>Potential contribution to the HBP ICT Platforms</w:t>
      </w:r>
    </w:p>
    <w:p w:rsidR="008957C3" w:rsidRPr="008957C3" w:rsidRDefault="008957C3" w:rsidP="008957C3">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8957C3">
        <w:rPr>
          <w:rFonts w:ascii="Arial" w:eastAsia="Times New Roman" w:hAnsi="Arial" w:cs="Arial"/>
          <w:color w:val="333333"/>
          <w:sz w:val="24"/>
          <w:szCs w:val="24"/>
          <w:lang w:eastAsia="en-GB"/>
        </w:rPr>
        <w:t>Potential for spreading excellence and widening participation across Europe or internationally</w:t>
      </w:r>
    </w:p>
    <w:p w:rsidR="008957C3" w:rsidRPr="008957C3" w:rsidRDefault="008957C3" w:rsidP="008957C3">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8957C3">
        <w:rPr>
          <w:rFonts w:ascii="Arial" w:eastAsia="Times New Roman" w:hAnsi="Arial" w:cs="Arial"/>
          <w:color w:val="333333"/>
          <w:sz w:val="24"/>
          <w:szCs w:val="24"/>
          <w:lang w:eastAsia="en-GB"/>
        </w:rPr>
        <w:t>Ease of integration of the proposed activities within the HBP Flagship</w:t>
      </w:r>
    </w:p>
    <w:p w:rsidR="008957C3" w:rsidRPr="008957C3" w:rsidRDefault="008957C3" w:rsidP="008957C3">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8957C3">
        <w:rPr>
          <w:rFonts w:ascii="Arial" w:eastAsia="Times New Roman" w:hAnsi="Arial" w:cs="Arial"/>
          <w:color w:val="333333"/>
          <w:sz w:val="24"/>
          <w:szCs w:val="24"/>
          <w:lang w:eastAsia="en-GB"/>
        </w:rPr>
        <w:t>Respect of ethics guidelines, dual</w:t>
      </w:r>
      <w:ins w:id="1" w:author="Meylan Gregory Brian" w:date="2017-06-12T16:17:00Z">
        <w:r w:rsidRPr="008957C3">
          <w:rPr>
            <w:rFonts w:ascii="Arial" w:eastAsia="Times New Roman" w:hAnsi="Arial" w:cs="Arial"/>
            <w:color w:val="333333"/>
            <w:sz w:val="24"/>
            <w:szCs w:val="24"/>
            <w:lang w:eastAsia="en-GB"/>
          </w:rPr>
          <w:t>-</w:t>
        </w:r>
      </w:ins>
      <w:r w:rsidRPr="008957C3">
        <w:rPr>
          <w:rFonts w:ascii="Arial" w:eastAsia="Times New Roman" w:hAnsi="Arial" w:cs="Arial"/>
          <w:color w:val="333333"/>
          <w:sz w:val="24"/>
          <w:szCs w:val="24"/>
          <w:lang w:eastAsia="en-GB"/>
        </w:rPr>
        <w:t>use declaration and non-military application requirement.</w:t>
      </w:r>
    </w:p>
    <w:p w:rsidR="008957C3" w:rsidRPr="008957C3" w:rsidRDefault="008957C3" w:rsidP="008957C3">
      <w:pPr>
        <w:shd w:val="clear" w:color="auto" w:fill="FFFFFF"/>
        <w:spacing w:after="150" w:line="240" w:lineRule="auto"/>
        <w:rPr>
          <w:rFonts w:ascii="Arial" w:eastAsia="Times New Roman" w:hAnsi="Arial" w:cs="Arial"/>
          <w:color w:val="333333"/>
          <w:sz w:val="24"/>
          <w:szCs w:val="24"/>
          <w:lang w:eastAsia="en-GB"/>
        </w:rPr>
      </w:pPr>
      <w:r w:rsidRPr="008957C3">
        <w:rPr>
          <w:rFonts w:ascii="Arial" w:eastAsia="Times New Roman" w:hAnsi="Arial" w:cs="Arial"/>
          <w:color w:val="333333"/>
          <w:sz w:val="24"/>
          <w:szCs w:val="24"/>
          <w:lang w:eastAsia="en-GB"/>
        </w:rPr>
        <w:t>What are the nomination, application and selection procedures for Partnering Projects?</w:t>
      </w:r>
    </w:p>
    <w:p w:rsidR="008957C3" w:rsidRPr="008957C3" w:rsidRDefault="008957C3" w:rsidP="008957C3">
      <w:pPr>
        <w:shd w:val="clear" w:color="auto" w:fill="FFFFFF"/>
        <w:spacing w:after="150" w:line="240" w:lineRule="auto"/>
        <w:rPr>
          <w:rFonts w:ascii="Arial" w:eastAsia="Times New Roman" w:hAnsi="Arial" w:cs="Arial"/>
          <w:color w:val="333333"/>
          <w:sz w:val="24"/>
          <w:szCs w:val="24"/>
          <w:lang w:eastAsia="en-GB"/>
        </w:rPr>
      </w:pPr>
      <w:r w:rsidRPr="008957C3">
        <w:rPr>
          <w:rFonts w:ascii="Arial" w:eastAsia="Times New Roman" w:hAnsi="Arial" w:cs="Arial"/>
          <w:color w:val="333333"/>
          <w:sz w:val="24"/>
          <w:szCs w:val="24"/>
          <w:lang w:eastAsia="en-GB"/>
        </w:rPr>
        <w:t>Candidate PPs may be identified by anyone including:</w:t>
      </w:r>
    </w:p>
    <w:p w:rsidR="008957C3" w:rsidRPr="008957C3" w:rsidRDefault="008957C3" w:rsidP="008957C3">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8957C3">
        <w:rPr>
          <w:rFonts w:ascii="Arial" w:eastAsia="Times New Roman" w:hAnsi="Arial" w:cs="Arial"/>
          <w:color w:val="333333"/>
          <w:sz w:val="24"/>
          <w:szCs w:val="24"/>
          <w:lang w:eastAsia="en-GB"/>
        </w:rPr>
        <w:t>HBP CP members</w:t>
      </w:r>
    </w:p>
    <w:p w:rsidR="008957C3" w:rsidRPr="008957C3" w:rsidRDefault="008957C3" w:rsidP="008957C3">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8957C3">
        <w:rPr>
          <w:rFonts w:ascii="Arial" w:eastAsia="Times New Roman" w:hAnsi="Arial" w:cs="Arial"/>
          <w:color w:val="333333"/>
          <w:sz w:val="24"/>
          <w:szCs w:val="24"/>
          <w:lang w:eastAsia="en-GB"/>
        </w:rPr>
        <w:t>The European Commission</w:t>
      </w:r>
    </w:p>
    <w:p w:rsidR="008957C3" w:rsidRPr="008957C3" w:rsidRDefault="008957C3" w:rsidP="008957C3">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8957C3">
        <w:rPr>
          <w:rFonts w:ascii="Arial" w:eastAsia="Times New Roman" w:hAnsi="Arial" w:cs="Arial"/>
          <w:color w:val="333333"/>
          <w:sz w:val="24"/>
          <w:szCs w:val="24"/>
          <w:lang w:eastAsia="en-GB"/>
        </w:rPr>
        <w:t>National and regional funding agencies</w:t>
      </w:r>
    </w:p>
    <w:p w:rsidR="008957C3" w:rsidRPr="008957C3" w:rsidRDefault="008957C3" w:rsidP="008957C3">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8957C3">
        <w:rPr>
          <w:rFonts w:ascii="Arial" w:eastAsia="Times New Roman" w:hAnsi="Arial" w:cs="Arial"/>
          <w:color w:val="333333"/>
          <w:sz w:val="24"/>
          <w:szCs w:val="24"/>
          <w:lang w:eastAsia="en-GB"/>
        </w:rPr>
        <w:t>Their own initiative</w:t>
      </w:r>
    </w:p>
    <w:p w:rsidR="008957C3" w:rsidRPr="008957C3" w:rsidRDefault="008957C3" w:rsidP="008957C3">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8957C3">
        <w:rPr>
          <w:rFonts w:ascii="Arial" w:eastAsia="Times New Roman" w:hAnsi="Arial" w:cs="Arial"/>
          <w:color w:val="333333"/>
          <w:sz w:val="24"/>
          <w:szCs w:val="24"/>
          <w:lang w:eastAsia="en-GB"/>
        </w:rPr>
        <w:t>The private sector</w:t>
      </w:r>
    </w:p>
    <w:p w:rsidR="008957C3" w:rsidRPr="008957C3" w:rsidRDefault="008957C3" w:rsidP="008957C3">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8957C3">
        <w:rPr>
          <w:rFonts w:ascii="Arial" w:eastAsia="Times New Roman" w:hAnsi="Arial" w:cs="Arial"/>
          <w:color w:val="333333"/>
          <w:sz w:val="24"/>
          <w:szCs w:val="24"/>
          <w:lang w:eastAsia="en-GB"/>
        </w:rPr>
        <w:t>Platform users</w:t>
      </w:r>
    </w:p>
    <w:p w:rsidR="008957C3" w:rsidRPr="008957C3" w:rsidRDefault="008957C3" w:rsidP="008957C3">
      <w:pPr>
        <w:shd w:val="clear" w:color="auto" w:fill="FFFFFF"/>
        <w:spacing w:after="150" w:line="240" w:lineRule="auto"/>
        <w:rPr>
          <w:rFonts w:ascii="Arial" w:eastAsia="Times New Roman" w:hAnsi="Arial" w:cs="Arial"/>
          <w:color w:val="333333"/>
          <w:sz w:val="24"/>
          <w:szCs w:val="24"/>
          <w:lang w:eastAsia="en-GB"/>
        </w:rPr>
      </w:pPr>
      <w:r w:rsidRPr="008957C3">
        <w:rPr>
          <w:rFonts w:ascii="Arial" w:eastAsia="Times New Roman" w:hAnsi="Arial" w:cs="Arial"/>
          <w:color w:val="333333"/>
          <w:sz w:val="24"/>
          <w:szCs w:val="24"/>
          <w:lang w:eastAsia="en-GB"/>
        </w:rPr>
        <w:t>Members of a candidate PP are advised to contact the HBP Project Coordination Office (PCO) prior to the submission of the formal application. The HBP PCO is the main point of contact for information about the application and association process, and can be reached at </w:t>
      </w:r>
      <w:hyperlink r:id="rId5" w:history="1">
        <w:r w:rsidRPr="008957C3">
          <w:rPr>
            <w:rFonts w:ascii="Arial" w:eastAsia="Times New Roman" w:hAnsi="Arial" w:cs="Arial"/>
            <w:color w:val="337AB7"/>
            <w:sz w:val="24"/>
            <w:szCs w:val="24"/>
            <w:u w:val="single"/>
            <w:lang w:eastAsia="en-GB"/>
          </w:rPr>
          <w:t>partnering@humanbrainproject.eu</w:t>
        </w:r>
      </w:hyperlink>
      <w:r w:rsidRPr="008957C3">
        <w:rPr>
          <w:rFonts w:ascii="Arial" w:eastAsia="Times New Roman" w:hAnsi="Arial" w:cs="Arial"/>
          <w:color w:val="333333"/>
          <w:sz w:val="24"/>
          <w:szCs w:val="24"/>
          <w:lang w:eastAsia="en-GB"/>
        </w:rPr>
        <w:t>.</w:t>
      </w:r>
    </w:p>
    <w:p w:rsidR="008957C3" w:rsidRPr="008957C3" w:rsidRDefault="008957C3" w:rsidP="008957C3">
      <w:pPr>
        <w:shd w:val="clear" w:color="auto" w:fill="FFFFFF"/>
        <w:spacing w:after="150" w:line="240" w:lineRule="auto"/>
        <w:rPr>
          <w:rFonts w:ascii="Arial" w:eastAsia="Times New Roman" w:hAnsi="Arial" w:cs="Arial"/>
          <w:color w:val="333333"/>
          <w:sz w:val="24"/>
          <w:szCs w:val="24"/>
          <w:lang w:eastAsia="en-GB"/>
        </w:rPr>
      </w:pPr>
      <w:r w:rsidRPr="008957C3">
        <w:rPr>
          <w:rFonts w:ascii="Arial" w:eastAsia="Times New Roman" w:hAnsi="Arial" w:cs="Arial"/>
          <w:color w:val="333333"/>
          <w:sz w:val="24"/>
          <w:szCs w:val="24"/>
          <w:lang w:eastAsia="en-GB"/>
        </w:rPr>
        <w:t>Candidate PPs that have been nominated by the EC, national bodies or CP partners are invited to submit an application as described below. Spontaneous applications from projects or (public or private) organisations interested in associating with the HBP Flagship are also accepted, and should follow the same procedure. A Partnering Project Leader (typically the PP's scientific coordinator) is responsible for the preparation and submission of the application. </w:t>
      </w:r>
    </w:p>
    <w:p w:rsidR="008C167F" w:rsidRDefault="008957C3"/>
    <w:sectPr w:rsidR="008C16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92BAA"/>
    <w:multiLevelType w:val="multilevel"/>
    <w:tmpl w:val="931C2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323E1D"/>
    <w:multiLevelType w:val="multilevel"/>
    <w:tmpl w:val="2092C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7C3"/>
    <w:rsid w:val="00300E93"/>
    <w:rsid w:val="008957C3"/>
    <w:rsid w:val="00A215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8ED1A"/>
  <w15:chartTrackingRefBased/>
  <w15:docId w15:val="{17821CE2-76BD-4467-A8CA-66367E358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s-plugin">
    <w:name w:val="cms-plugin"/>
    <w:basedOn w:val="Normal"/>
    <w:rsid w:val="008957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957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34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rtnering@humanbrainproject.e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1614</Characters>
  <Application>Microsoft Office Word</Application>
  <DocSecurity>0</DocSecurity>
  <Lines>13</Lines>
  <Paragraphs>3</Paragraphs>
  <ScaleCrop>false</ScaleCrop>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Hancock Evan Thompson Lambert</dc:creator>
  <cp:keywords/>
  <dc:description/>
  <cp:lastModifiedBy>Hancock Evan Thompson Lambert</cp:lastModifiedBy>
  <cp:revision>1</cp:revision>
  <dcterms:created xsi:type="dcterms:W3CDTF">2020-01-27T07:58:00Z</dcterms:created>
  <dcterms:modified xsi:type="dcterms:W3CDTF">2020-01-27T07:59:00Z</dcterms:modified>
</cp:coreProperties>
</file>